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95" w:rsidRDefault="00030795" w:rsidP="00030795">
      <w:pPr>
        <w:ind w:firstLine="709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СВЕРДЛОВСКАЯ ОБЛАСТЬ</w:t>
      </w:r>
    </w:p>
    <w:p w:rsidR="00030795" w:rsidRPr="00A46418" w:rsidRDefault="00030795" w:rsidP="00030795">
      <w:pPr>
        <w:ind w:firstLine="709"/>
        <w:jc w:val="center"/>
        <w:outlineLvl w:val="0"/>
        <w:rPr>
          <w:rFonts w:eastAsia="Calibri"/>
          <w:b/>
          <w:lang w:eastAsia="en-US"/>
        </w:rPr>
      </w:pPr>
      <w:r w:rsidRPr="00A46418">
        <w:rPr>
          <w:rFonts w:eastAsia="Calibri"/>
          <w:b/>
          <w:lang w:eastAsia="en-US"/>
        </w:rPr>
        <w:t>ГОРНОУРАЛЬСКИЙ ГОРОДСКОЙ ОКРУГ</w:t>
      </w:r>
    </w:p>
    <w:p w:rsidR="00030795" w:rsidRPr="00A46418" w:rsidRDefault="00030795" w:rsidP="00030795">
      <w:pPr>
        <w:ind w:firstLine="709"/>
        <w:jc w:val="center"/>
        <w:outlineLvl w:val="0"/>
        <w:rPr>
          <w:rFonts w:eastAsia="Calibri"/>
          <w:b/>
          <w:lang w:eastAsia="en-US"/>
        </w:rPr>
      </w:pPr>
      <w:r w:rsidRPr="00A46418">
        <w:rPr>
          <w:rFonts w:eastAsia="Calibri"/>
          <w:b/>
          <w:lang w:eastAsia="en-US"/>
        </w:rPr>
        <w:t xml:space="preserve">МУНИЦИПАЛЬНОЕ БЮДЖЕТНОЕ ДОШКОЛЬНОЕ ОБРАЗОВАТЕЛЬНОЕ </w:t>
      </w:r>
    </w:p>
    <w:p w:rsidR="00030795" w:rsidRPr="00A46418" w:rsidRDefault="00030795" w:rsidP="00030795">
      <w:pPr>
        <w:ind w:firstLine="709"/>
        <w:jc w:val="center"/>
        <w:outlineLvl w:val="0"/>
        <w:rPr>
          <w:rFonts w:eastAsia="Calibri"/>
          <w:b/>
          <w:lang w:eastAsia="en-US"/>
        </w:rPr>
      </w:pPr>
      <w:r w:rsidRPr="00A46418">
        <w:rPr>
          <w:rFonts w:eastAsia="Calibri"/>
          <w:b/>
          <w:lang w:eastAsia="en-US"/>
        </w:rPr>
        <w:t>УЧРЕЖДЕНИЕ «ДЕТСКИЙ САД № 50»</w:t>
      </w:r>
    </w:p>
    <w:p w:rsidR="00030795" w:rsidRPr="00A46418" w:rsidRDefault="00030795" w:rsidP="00030795">
      <w:pPr>
        <w:ind w:firstLine="709"/>
        <w:jc w:val="center"/>
        <w:outlineLvl w:val="0"/>
        <w:rPr>
          <w:rFonts w:eastAsia="Calibri"/>
          <w:b/>
          <w:lang w:eastAsia="en-US"/>
        </w:rPr>
      </w:pPr>
      <w:r w:rsidRPr="00A46418">
        <w:rPr>
          <w:rFonts w:eastAsia="Calibri"/>
          <w:b/>
          <w:lang w:eastAsia="en-US"/>
        </w:rPr>
        <w:t xml:space="preserve">622940 Свердловская область </w:t>
      </w:r>
      <w:proofErr w:type="spellStart"/>
      <w:r w:rsidRPr="00A46418">
        <w:rPr>
          <w:rFonts w:eastAsia="Calibri"/>
          <w:b/>
          <w:lang w:eastAsia="en-US"/>
        </w:rPr>
        <w:t>п</w:t>
      </w:r>
      <w:r>
        <w:rPr>
          <w:rFonts w:eastAsia="Calibri"/>
          <w:b/>
          <w:lang w:eastAsia="en-US"/>
        </w:rPr>
        <w:t>ос</w:t>
      </w:r>
      <w:proofErr w:type="gramStart"/>
      <w:r>
        <w:rPr>
          <w:rFonts w:eastAsia="Calibri"/>
          <w:b/>
          <w:lang w:eastAsia="en-US"/>
        </w:rPr>
        <w:t>.Ч</w:t>
      </w:r>
      <w:proofErr w:type="gramEnd"/>
      <w:r>
        <w:rPr>
          <w:rFonts w:eastAsia="Calibri"/>
          <w:b/>
          <w:lang w:eastAsia="en-US"/>
        </w:rPr>
        <w:t>ерноисточинск</w:t>
      </w:r>
      <w:proofErr w:type="spellEnd"/>
      <w:r>
        <w:rPr>
          <w:rFonts w:eastAsia="Calibri"/>
          <w:b/>
          <w:lang w:eastAsia="en-US"/>
        </w:rPr>
        <w:t xml:space="preserve">  ул.Береговая</w:t>
      </w:r>
      <w:r w:rsidRPr="00A46418">
        <w:rPr>
          <w:rFonts w:eastAsia="Calibri"/>
          <w:b/>
          <w:lang w:eastAsia="en-US"/>
        </w:rPr>
        <w:t>1</w:t>
      </w:r>
    </w:p>
    <w:p w:rsidR="00030795" w:rsidRPr="00A46418" w:rsidRDefault="00030795" w:rsidP="00030795">
      <w:pPr>
        <w:ind w:firstLine="709"/>
        <w:jc w:val="center"/>
        <w:outlineLvl w:val="0"/>
        <w:rPr>
          <w:rFonts w:eastAsia="Calibri"/>
          <w:b/>
          <w:lang w:eastAsia="en-US"/>
        </w:rPr>
      </w:pPr>
      <w:r w:rsidRPr="00A46418">
        <w:rPr>
          <w:rFonts w:eastAsia="Calibri"/>
          <w:b/>
          <w:lang w:eastAsia="en-US"/>
        </w:rPr>
        <w:t xml:space="preserve">тел./факс 43-95-95,  </w:t>
      </w:r>
      <w:r w:rsidRPr="00A46418">
        <w:rPr>
          <w:rFonts w:eastAsia="Calibri"/>
          <w:b/>
          <w:lang w:val="fr-FR" w:eastAsia="en-US"/>
        </w:rPr>
        <w:t>E-mail: mdou50-istok@mail.ru</w:t>
      </w:r>
    </w:p>
    <w:p w:rsidR="00030795" w:rsidRDefault="00030795" w:rsidP="00030795">
      <w:pPr>
        <w:ind w:right="-1" w:firstLine="709"/>
        <w:jc w:val="both"/>
        <w:outlineLvl w:val="0"/>
        <w:rPr>
          <w:rFonts w:ascii="Liberation Serif" w:hAnsi="Liberation Serif" w:cs="Liberation Serif"/>
          <w:b/>
        </w:rPr>
      </w:pPr>
    </w:p>
    <w:p w:rsidR="00030795" w:rsidRDefault="00030795" w:rsidP="00030795">
      <w:pPr>
        <w:ind w:right="-1" w:firstLine="709"/>
        <w:jc w:val="both"/>
        <w:outlineLvl w:val="0"/>
        <w:rPr>
          <w:rFonts w:ascii="Liberation Serif" w:hAnsi="Liberation Serif" w:cs="Liberation Serif"/>
          <w:b/>
        </w:rPr>
      </w:pPr>
    </w:p>
    <w:p w:rsidR="00030795" w:rsidRDefault="00030795" w:rsidP="00030795">
      <w:pPr>
        <w:ind w:right="-1" w:firstLine="709"/>
        <w:jc w:val="both"/>
        <w:outlineLvl w:val="0"/>
        <w:rPr>
          <w:rFonts w:ascii="Liberation Serif" w:hAnsi="Liberation Serif" w:cs="Liberation Serif"/>
          <w:b/>
        </w:rPr>
      </w:pPr>
    </w:p>
    <w:p w:rsidR="00030795" w:rsidRDefault="00030795" w:rsidP="00030795">
      <w:pPr>
        <w:ind w:right="-1" w:firstLine="709"/>
        <w:jc w:val="both"/>
        <w:outlineLvl w:val="0"/>
        <w:rPr>
          <w:rFonts w:ascii="Liberation Serif" w:hAnsi="Liberation Serif" w:cs="Liberation Serif"/>
          <w:b/>
        </w:rPr>
      </w:pPr>
    </w:p>
    <w:p w:rsidR="00030795" w:rsidRPr="00531786" w:rsidRDefault="00030795" w:rsidP="00030795">
      <w:pPr>
        <w:ind w:right="-1" w:firstLine="709"/>
        <w:jc w:val="both"/>
        <w:outlineLvl w:val="0"/>
        <w:rPr>
          <w:b/>
        </w:rPr>
      </w:pPr>
      <w:r w:rsidRPr="00531786">
        <w:rPr>
          <w:rFonts w:ascii="Liberation Serif" w:hAnsi="Liberation Serif" w:cs="Liberation Serif"/>
          <w:b/>
        </w:rPr>
        <w:t xml:space="preserve">Основные пожелания получателей услуг в рамках проведения независимой оценки  качества в 2022 году и разъяснения (ответы) администрации МБДОУ №50  на поставленные вопросы </w:t>
      </w:r>
    </w:p>
    <w:p w:rsidR="00030795" w:rsidRPr="00531786" w:rsidRDefault="00030795" w:rsidP="00030795">
      <w:pPr>
        <w:rPr>
          <w:b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060"/>
        <w:gridCol w:w="1080"/>
      </w:tblGrid>
      <w:tr w:rsidR="00030795" w:rsidRPr="006E14F9" w:rsidTr="00CC1549">
        <w:trPr>
          <w:trHeight w:val="413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95" w:rsidRPr="006E14F9" w:rsidRDefault="00030795" w:rsidP="00CC1549">
            <w:pPr>
              <w:rPr>
                <w:color w:val="000000"/>
              </w:rPr>
            </w:pPr>
            <w:r w:rsidRPr="006E14F9">
              <w:rPr>
                <w:color w:val="000000"/>
              </w:rPr>
              <w:t>Количество опрошенных респондентов: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95" w:rsidRPr="006E14F9" w:rsidRDefault="00030795" w:rsidP="00CC1549">
            <w:pPr>
              <w:jc w:val="center"/>
              <w:rPr>
                <w:b/>
                <w:bCs/>
                <w:color w:val="000000"/>
              </w:rPr>
            </w:pPr>
            <w:r w:rsidRPr="006E14F9">
              <w:rPr>
                <w:b/>
                <w:bCs/>
                <w:color w:val="000000"/>
              </w:rPr>
              <w:t>106</w:t>
            </w:r>
          </w:p>
        </w:tc>
      </w:tr>
    </w:tbl>
    <w:p w:rsidR="00030795" w:rsidRPr="00531786" w:rsidRDefault="00030795" w:rsidP="00030795"/>
    <w:p w:rsidR="00030795" w:rsidRPr="00531786" w:rsidRDefault="00030795" w:rsidP="000307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6881"/>
      </w:tblGrid>
      <w:tr w:rsidR="00030795" w:rsidRPr="00531786" w:rsidTr="00CC1549">
        <w:tc>
          <w:tcPr>
            <w:tcW w:w="675" w:type="dxa"/>
          </w:tcPr>
          <w:p w:rsidR="00030795" w:rsidRPr="00531786" w:rsidRDefault="00030795" w:rsidP="00CC1549">
            <w:pPr>
              <w:rPr>
                <w:b/>
              </w:rPr>
            </w:pPr>
            <w:r w:rsidRPr="00531786">
              <w:rPr>
                <w:b/>
              </w:rPr>
              <w:t>№  п\</w:t>
            </w:r>
            <w:proofErr w:type="gramStart"/>
            <w:r w:rsidRPr="00531786">
              <w:rPr>
                <w:b/>
              </w:rPr>
              <w:t>п</w:t>
            </w:r>
            <w:proofErr w:type="gramEnd"/>
          </w:p>
        </w:tc>
        <w:tc>
          <w:tcPr>
            <w:tcW w:w="7230" w:type="dxa"/>
          </w:tcPr>
          <w:p w:rsidR="00030795" w:rsidRPr="00531786" w:rsidRDefault="00030795" w:rsidP="00CC1549">
            <w:pPr>
              <w:rPr>
                <w:b/>
              </w:rPr>
            </w:pPr>
            <w:r w:rsidRPr="00531786">
              <w:rPr>
                <w:rFonts w:ascii="Liberation Serif" w:hAnsi="Liberation Serif" w:cs="Liberation Serif"/>
                <w:b/>
              </w:rPr>
              <w:t xml:space="preserve">Основные пожелания, вопросы получателей услуг </w:t>
            </w:r>
          </w:p>
        </w:tc>
        <w:tc>
          <w:tcPr>
            <w:tcW w:w="6881" w:type="dxa"/>
          </w:tcPr>
          <w:p w:rsidR="00030795" w:rsidRPr="00531786" w:rsidRDefault="00030795" w:rsidP="00CC1549">
            <w:pPr>
              <w:rPr>
                <w:b/>
              </w:rPr>
            </w:pPr>
            <w:r w:rsidRPr="00531786">
              <w:rPr>
                <w:b/>
              </w:rPr>
              <w:t>Разъяснение, ответ</w:t>
            </w:r>
          </w:p>
        </w:tc>
      </w:tr>
      <w:tr w:rsidR="00030795" w:rsidRPr="00531786" w:rsidTr="00CC1549">
        <w:tc>
          <w:tcPr>
            <w:tcW w:w="675" w:type="dxa"/>
          </w:tcPr>
          <w:p w:rsidR="00030795" w:rsidRPr="00531786" w:rsidRDefault="00030795" w:rsidP="00CC1549">
            <w:r w:rsidRPr="00531786">
              <w:t>1.</w:t>
            </w:r>
          </w:p>
        </w:tc>
        <w:tc>
          <w:tcPr>
            <w:tcW w:w="7230" w:type="dxa"/>
          </w:tcPr>
          <w:p w:rsidR="00030795" w:rsidRPr="00531786" w:rsidRDefault="00030795" w:rsidP="00CC1549">
            <w:pPr>
              <w:rPr>
                <w:rFonts w:ascii="Liberation Serif" w:hAnsi="Liberation Serif" w:cs="Liberation Serif"/>
              </w:rPr>
            </w:pPr>
            <w:r w:rsidRPr="00531786">
              <w:rPr>
                <w:color w:val="000000"/>
              </w:rPr>
              <w:t>Пересмотреть график работы детского сада до 19.00</w:t>
            </w:r>
          </w:p>
        </w:tc>
        <w:tc>
          <w:tcPr>
            <w:tcW w:w="6881" w:type="dxa"/>
          </w:tcPr>
          <w:p w:rsidR="00030795" w:rsidRPr="00531786" w:rsidRDefault="00030795" w:rsidP="00CC1549">
            <w:r w:rsidRPr="00531786">
              <w:t xml:space="preserve">С 01.01.2023г. планируется открытие дежурной группы </w:t>
            </w:r>
            <w:r>
              <w:t xml:space="preserve"> с режимом работы с 07.00 часов </w:t>
            </w:r>
            <w:r w:rsidRPr="00531786">
              <w:t>до</w:t>
            </w:r>
            <w:del w:id="0" w:author="User" w:date="2022-12-23T10:57:00Z">
              <w:r w:rsidRPr="00531786" w:rsidDel="00030795">
                <w:delText xml:space="preserve"> </w:delText>
              </w:r>
            </w:del>
            <w:r>
              <w:t>19.00 часов.</w:t>
            </w:r>
          </w:p>
        </w:tc>
      </w:tr>
      <w:tr w:rsidR="00030795" w:rsidRPr="00531786" w:rsidTr="00CC1549">
        <w:tc>
          <w:tcPr>
            <w:tcW w:w="675" w:type="dxa"/>
          </w:tcPr>
          <w:p w:rsidR="00030795" w:rsidRPr="00531786" w:rsidRDefault="00030795" w:rsidP="00CC1549">
            <w:r w:rsidRPr="00531786">
              <w:t>2.</w:t>
            </w:r>
          </w:p>
        </w:tc>
        <w:tc>
          <w:tcPr>
            <w:tcW w:w="7230" w:type="dxa"/>
          </w:tcPr>
          <w:p w:rsidR="00030795" w:rsidRPr="00531786" w:rsidRDefault="00030795" w:rsidP="00CC1549">
            <w:pPr>
              <w:rPr>
                <w:color w:val="000000"/>
              </w:rPr>
            </w:pPr>
            <w:r w:rsidRPr="00531786">
              <w:rPr>
                <w:color w:val="000000"/>
              </w:rPr>
              <w:t>Чтобы был логопед в детском саду</w:t>
            </w:r>
          </w:p>
        </w:tc>
        <w:tc>
          <w:tcPr>
            <w:tcW w:w="6881" w:type="dxa"/>
          </w:tcPr>
          <w:p w:rsidR="00030795" w:rsidRPr="005554ED" w:rsidRDefault="00030795" w:rsidP="00CC1549">
            <w:pPr>
              <w:pStyle w:val="pboth"/>
              <w:shd w:val="clear" w:color="auto" w:fill="FFFFFF"/>
              <w:spacing w:before="0" w:beforeAutospacing="0"/>
            </w:pPr>
            <w:r>
              <w:rPr>
                <w:color w:val="212529"/>
                <w:shd w:val="clear" w:color="auto" w:fill="FFFFFF"/>
              </w:rPr>
              <w:t xml:space="preserve">Для организации работы логопеда в детском саду необходимо наличие </w:t>
            </w:r>
            <w:r w:rsidRPr="005554ED">
              <w:rPr>
                <w:color w:val="212529"/>
                <w:shd w:val="clear" w:color="auto" w:fill="FFFFFF"/>
              </w:rPr>
              <w:t xml:space="preserve">обучающихся, </w:t>
            </w:r>
            <w:r w:rsidRPr="005554ED">
              <w:rPr>
                <w:color w:val="212529"/>
              </w:rPr>
              <w:t xml:space="preserve">имеющих заключение психолого-педагогического консилиума (далее - </w:t>
            </w:r>
            <w:proofErr w:type="spellStart"/>
            <w:r w:rsidRPr="005554ED">
              <w:rPr>
                <w:color w:val="212529"/>
              </w:rPr>
              <w:t>ППк</w:t>
            </w:r>
            <w:proofErr w:type="spellEnd"/>
            <w:r w:rsidRPr="005554ED">
              <w:rPr>
                <w:color w:val="212529"/>
              </w:rPr>
              <w:t xml:space="preserve">) и (или) ПМПК с рекомендациями об оказании психолого-педагогической помощи </w:t>
            </w:r>
            <w:r>
              <w:rPr>
                <w:color w:val="212529"/>
              </w:rPr>
              <w:t xml:space="preserve"> </w:t>
            </w:r>
            <w:proofErr w:type="gramStart"/>
            <w:r>
              <w:rPr>
                <w:color w:val="212529"/>
              </w:rPr>
              <w:t xml:space="preserve">( </w:t>
            </w:r>
            <w:proofErr w:type="gramEnd"/>
            <w:r w:rsidRPr="00C11DE9">
              <w:rPr>
                <w:bCs/>
                <w:shd w:val="clear" w:color="auto" w:fill="FFFFFF"/>
              </w:rPr>
              <w:t xml:space="preserve">Распоряжение </w:t>
            </w:r>
            <w:proofErr w:type="spellStart"/>
            <w:r w:rsidRPr="00C11DE9">
              <w:rPr>
                <w:bCs/>
                <w:shd w:val="clear" w:color="auto" w:fill="FFFFFF"/>
              </w:rPr>
              <w:t>Минпросвещения</w:t>
            </w:r>
            <w:proofErr w:type="spellEnd"/>
            <w:r w:rsidRPr="00C11DE9">
              <w:rPr>
                <w:bCs/>
                <w:shd w:val="clear" w:color="auto" w:fill="FFFFFF"/>
              </w:rPr>
              <w:t xml:space="preserve"> России от 06.08.2020 N Р-75 (ред. от 06.04.2021) "Об утверждении примерного Положения об оказании логопедической помощи в организациях, осуществляющих образовательную деятельность</w:t>
            </w:r>
            <w:r>
              <w:rPr>
                <w:bCs/>
                <w:shd w:val="clear" w:color="auto" w:fill="FFFFFF"/>
              </w:rPr>
              <w:t>). В настоящее время таких детей в детском саду нет.</w:t>
            </w:r>
          </w:p>
        </w:tc>
      </w:tr>
      <w:tr w:rsidR="00030795" w:rsidRPr="00531786" w:rsidTr="00CC1549">
        <w:tc>
          <w:tcPr>
            <w:tcW w:w="675" w:type="dxa"/>
          </w:tcPr>
          <w:p w:rsidR="00030795" w:rsidRPr="00531786" w:rsidRDefault="00030795" w:rsidP="00CC1549">
            <w:r w:rsidRPr="00531786">
              <w:t>3.</w:t>
            </w:r>
          </w:p>
        </w:tc>
        <w:tc>
          <w:tcPr>
            <w:tcW w:w="7230" w:type="dxa"/>
          </w:tcPr>
          <w:p w:rsidR="00030795" w:rsidRPr="00531786" w:rsidRDefault="00030795" w:rsidP="00CC1549">
            <w:pPr>
              <w:rPr>
                <w:color w:val="000000"/>
              </w:rPr>
            </w:pPr>
            <w:r w:rsidRPr="00531786">
              <w:rPr>
                <w:color w:val="000000"/>
              </w:rPr>
              <w:t>Увеличение площади для образовательной деятельности и финансирования для учебного процесса</w:t>
            </w:r>
          </w:p>
        </w:tc>
        <w:tc>
          <w:tcPr>
            <w:tcW w:w="6881" w:type="dxa"/>
          </w:tcPr>
          <w:p w:rsidR="00030795" w:rsidRPr="00531786" w:rsidRDefault="00030795" w:rsidP="00CC1549">
            <w:r>
              <w:t>Все площади детского сада заняты в соответствии с проектной документацией.</w:t>
            </w:r>
            <w:r w:rsidR="009B7564">
              <w:t xml:space="preserve"> </w:t>
            </w:r>
            <w:r>
              <w:t>Свободных площадей нет</w:t>
            </w:r>
          </w:p>
        </w:tc>
      </w:tr>
      <w:tr w:rsidR="00030795" w:rsidRPr="00531786" w:rsidTr="00CC1549">
        <w:tc>
          <w:tcPr>
            <w:tcW w:w="675" w:type="dxa"/>
          </w:tcPr>
          <w:p w:rsidR="00030795" w:rsidRPr="00531786" w:rsidRDefault="00030795" w:rsidP="00CC1549">
            <w:r w:rsidRPr="00531786">
              <w:t>4.</w:t>
            </w:r>
          </w:p>
        </w:tc>
        <w:tc>
          <w:tcPr>
            <w:tcW w:w="7230" w:type="dxa"/>
          </w:tcPr>
          <w:p w:rsidR="00030795" w:rsidRPr="00531786" w:rsidRDefault="00030795" w:rsidP="00CC1549">
            <w:pPr>
              <w:rPr>
                <w:color w:val="000000"/>
              </w:rPr>
            </w:pPr>
            <w:r w:rsidRPr="00531786">
              <w:rPr>
                <w:color w:val="000000"/>
              </w:rPr>
              <w:t>Ввести дополнительные платные услуги</w:t>
            </w:r>
          </w:p>
        </w:tc>
        <w:tc>
          <w:tcPr>
            <w:tcW w:w="6881" w:type="dxa"/>
          </w:tcPr>
          <w:p w:rsidR="00030795" w:rsidRPr="00531786" w:rsidRDefault="009B7564" w:rsidP="009B7564">
            <w:r>
              <w:t xml:space="preserve">Введение  платных дополнительных услуг в детском саду </w:t>
            </w:r>
            <w:r>
              <w:lastRenderedPageBreak/>
              <w:t xml:space="preserve">запланировано  в первом полугодии 2023года. </w:t>
            </w:r>
          </w:p>
        </w:tc>
      </w:tr>
      <w:tr w:rsidR="00030795" w:rsidRPr="00531786" w:rsidTr="00CC1549">
        <w:tc>
          <w:tcPr>
            <w:tcW w:w="675" w:type="dxa"/>
          </w:tcPr>
          <w:p w:rsidR="00030795" w:rsidRPr="00531786" w:rsidRDefault="00030795" w:rsidP="00CC1549">
            <w:r w:rsidRPr="00531786">
              <w:lastRenderedPageBreak/>
              <w:t>5.</w:t>
            </w:r>
          </w:p>
        </w:tc>
        <w:tc>
          <w:tcPr>
            <w:tcW w:w="7230" w:type="dxa"/>
          </w:tcPr>
          <w:p w:rsidR="00030795" w:rsidRPr="00531786" w:rsidRDefault="00030795" w:rsidP="00CC1549">
            <w:pPr>
              <w:rPr>
                <w:color w:val="000000"/>
              </w:rPr>
            </w:pPr>
            <w:r w:rsidRPr="00531786">
              <w:rPr>
                <w:color w:val="000000"/>
              </w:rPr>
              <w:t>Вернуть охрану ЧОП</w:t>
            </w:r>
          </w:p>
        </w:tc>
        <w:tc>
          <w:tcPr>
            <w:tcW w:w="6881" w:type="dxa"/>
          </w:tcPr>
          <w:p w:rsidR="00030795" w:rsidRPr="00531786" w:rsidRDefault="009B7564" w:rsidP="00CC1549">
            <w:r>
              <w:t xml:space="preserve">На </w:t>
            </w:r>
            <w:r w:rsidRPr="009B7564">
              <w:t xml:space="preserve">основании </w:t>
            </w:r>
            <w:r w:rsidRPr="009B7564">
              <w:rPr>
                <w:bCs/>
                <w:color w:val="000000" w:themeColor="text1"/>
                <w:shd w:val="clear" w:color="auto" w:fill="FFFFFF"/>
              </w:rPr>
              <w:t>Постановление Правительства РФ от 2 августа 2019 г. N 1006</w:t>
            </w:r>
            <w:r w:rsidRPr="009B7564">
              <w:rPr>
                <w:bCs/>
                <w:color w:val="000000" w:themeColor="text1"/>
              </w:rPr>
              <w:t xml:space="preserve"> </w:t>
            </w:r>
            <w:r w:rsidRPr="009B7564">
              <w:rPr>
                <w:bCs/>
                <w:color w:val="000000" w:themeColor="text1"/>
                <w:shd w:val="clear" w:color="auto" w:fill="FFFFFF"/>
              </w:rPr>
              <w:t>"Об утверждении требований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w:t>
            </w:r>
            <w:r w:rsidR="009E6125">
              <w:rPr>
                <w:bCs/>
                <w:color w:val="000000" w:themeColor="text1"/>
                <w:shd w:val="clear" w:color="auto" w:fill="FFFFFF"/>
              </w:rPr>
              <w:t xml:space="preserve"> на объектах четвертой категории опасности не предусмотрена охрана ЧОП.</w:t>
            </w:r>
          </w:p>
        </w:tc>
      </w:tr>
      <w:tr w:rsidR="00030795" w:rsidRPr="00531786" w:rsidTr="00CC1549">
        <w:tc>
          <w:tcPr>
            <w:tcW w:w="675" w:type="dxa"/>
          </w:tcPr>
          <w:p w:rsidR="00030795" w:rsidRPr="00531786" w:rsidRDefault="00030795" w:rsidP="00CC1549">
            <w:r w:rsidRPr="00531786">
              <w:t>6.</w:t>
            </w:r>
          </w:p>
        </w:tc>
        <w:tc>
          <w:tcPr>
            <w:tcW w:w="7230" w:type="dxa"/>
          </w:tcPr>
          <w:p w:rsidR="00030795" w:rsidRPr="00531786" w:rsidRDefault="00030795" w:rsidP="00CC1549">
            <w:pPr>
              <w:rPr>
                <w:color w:val="000000"/>
              </w:rPr>
            </w:pPr>
            <w:r w:rsidRPr="00531786">
              <w:rPr>
                <w:color w:val="000000"/>
              </w:rPr>
              <w:t>Просим организовать парковку у детского сада</w:t>
            </w:r>
          </w:p>
        </w:tc>
        <w:tc>
          <w:tcPr>
            <w:tcW w:w="6881" w:type="dxa"/>
          </w:tcPr>
          <w:p w:rsidR="00030795" w:rsidRPr="00531786" w:rsidRDefault="000255AA" w:rsidP="00CC1549">
            <w:r>
              <w:t xml:space="preserve">Администрация ДОУ ведет переговоры с </w:t>
            </w:r>
            <w:proofErr w:type="spellStart"/>
            <w:r>
              <w:t>Черноисточинской</w:t>
            </w:r>
            <w:proofErr w:type="spellEnd"/>
            <w:r>
              <w:t xml:space="preserve"> территориальной администрации об организации парковки.</w:t>
            </w:r>
          </w:p>
        </w:tc>
      </w:tr>
      <w:tr w:rsidR="00030795" w:rsidRPr="00531786" w:rsidTr="00CC1549">
        <w:tc>
          <w:tcPr>
            <w:tcW w:w="675" w:type="dxa"/>
          </w:tcPr>
          <w:p w:rsidR="00030795" w:rsidRPr="00531786" w:rsidRDefault="00030795" w:rsidP="00CC1549">
            <w:r w:rsidRPr="00531786">
              <w:t>7.</w:t>
            </w:r>
          </w:p>
        </w:tc>
        <w:tc>
          <w:tcPr>
            <w:tcW w:w="7230" w:type="dxa"/>
          </w:tcPr>
          <w:p w:rsidR="00030795" w:rsidRPr="00531786" w:rsidRDefault="00030795" w:rsidP="00CC1549">
            <w:pPr>
              <w:rPr>
                <w:color w:val="000000"/>
              </w:rPr>
            </w:pPr>
            <w:r w:rsidRPr="00531786">
              <w:rPr>
                <w:color w:val="000000"/>
              </w:rPr>
              <w:t>Хочется обновления материально- технической базы, оборудования сада и детских площадок.</w:t>
            </w:r>
          </w:p>
        </w:tc>
        <w:tc>
          <w:tcPr>
            <w:tcW w:w="6881" w:type="dxa"/>
          </w:tcPr>
          <w:p w:rsidR="00030795" w:rsidRPr="00531786" w:rsidRDefault="00030795" w:rsidP="00CC1549">
            <w:r>
              <w:t xml:space="preserve">На территории детского сада оборудована спортивная площадка. Каждая группа имеет свой участок с оборудованным теневым навесом, имеются постройки для сюжетно-ролевых игр, двигательной активности детей. Приобретены современные песочницы в соответствии с </w:t>
            </w:r>
            <w:proofErr w:type="spellStart"/>
            <w:r>
              <w:t>СанПин</w:t>
            </w:r>
            <w:proofErr w:type="spellEnd"/>
            <w:r>
              <w:t xml:space="preserve">. На  трёх участках установлено новое </w:t>
            </w:r>
            <w:r w:rsidR="007448F6">
              <w:t xml:space="preserve">уличное </w:t>
            </w:r>
            <w:bookmarkStart w:id="1" w:name="_GoBack"/>
            <w:bookmarkEnd w:id="1"/>
            <w:r>
              <w:t>игровое оборудование.</w:t>
            </w:r>
          </w:p>
        </w:tc>
      </w:tr>
      <w:tr w:rsidR="00030795" w:rsidRPr="00531786" w:rsidTr="00CC1549">
        <w:tc>
          <w:tcPr>
            <w:tcW w:w="675" w:type="dxa"/>
          </w:tcPr>
          <w:p w:rsidR="00030795" w:rsidRPr="00531786" w:rsidRDefault="00030795" w:rsidP="00CC1549">
            <w:r w:rsidRPr="00531786">
              <w:t>8.</w:t>
            </w:r>
          </w:p>
        </w:tc>
        <w:tc>
          <w:tcPr>
            <w:tcW w:w="7230" w:type="dxa"/>
          </w:tcPr>
          <w:p w:rsidR="00030795" w:rsidRPr="00531786" w:rsidRDefault="00030795" w:rsidP="00CC1549">
            <w:pPr>
              <w:rPr>
                <w:color w:val="000000"/>
              </w:rPr>
            </w:pPr>
            <w:r w:rsidRPr="00531786">
              <w:rPr>
                <w:color w:val="000000"/>
              </w:rPr>
              <w:t>В раздевалках и на лестнице внутри помещения необходимо продумать утепление пола</w:t>
            </w:r>
          </w:p>
        </w:tc>
        <w:tc>
          <w:tcPr>
            <w:tcW w:w="6881" w:type="dxa"/>
          </w:tcPr>
          <w:p w:rsidR="00030795" w:rsidRPr="00531786" w:rsidRDefault="00A06A40" w:rsidP="00CC1549">
            <w:r>
              <w:t xml:space="preserve">Полы в раздевалке и на лестничных маршах соответствуют требованиям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</w:tc>
      </w:tr>
      <w:tr w:rsidR="00030795" w:rsidRPr="00531786" w:rsidTr="00CC1549">
        <w:tc>
          <w:tcPr>
            <w:tcW w:w="675" w:type="dxa"/>
          </w:tcPr>
          <w:p w:rsidR="00030795" w:rsidRPr="00531786" w:rsidRDefault="00030795" w:rsidP="00CC1549">
            <w:r w:rsidRPr="00531786">
              <w:t>9.</w:t>
            </w:r>
          </w:p>
        </w:tc>
        <w:tc>
          <w:tcPr>
            <w:tcW w:w="7230" w:type="dxa"/>
          </w:tcPr>
          <w:p w:rsidR="00030795" w:rsidRPr="00531786" w:rsidRDefault="00030795" w:rsidP="00CC1549">
            <w:pPr>
              <w:rPr>
                <w:color w:val="000000"/>
              </w:rPr>
            </w:pPr>
            <w:r w:rsidRPr="00531786">
              <w:rPr>
                <w:color w:val="000000"/>
              </w:rPr>
              <w:t xml:space="preserve">Осуществлять методическую помощь молодым воспитателям </w:t>
            </w:r>
          </w:p>
        </w:tc>
        <w:tc>
          <w:tcPr>
            <w:tcW w:w="6881" w:type="dxa"/>
          </w:tcPr>
          <w:p w:rsidR="00030795" w:rsidRPr="00531786" w:rsidRDefault="00030795" w:rsidP="00CC1549">
            <w:r w:rsidRPr="00531786">
              <w:t xml:space="preserve">За каждым молодым педагогом закреплен педагог-наставник, работу которых курирует ст. воспитатель. Кроме того каждому педагогу оказываются индивидуальные консультации по запросам, методическая помощь при планировании </w:t>
            </w:r>
            <w:proofErr w:type="spellStart"/>
            <w:r w:rsidRPr="00531786">
              <w:t>образова</w:t>
            </w:r>
            <w:proofErr w:type="spellEnd"/>
            <w:r w:rsidRPr="00531786">
              <w:t>-</w:t>
            </w:r>
          </w:p>
          <w:p w:rsidR="00030795" w:rsidRPr="00531786" w:rsidRDefault="00030795" w:rsidP="00CC1549">
            <w:r w:rsidRPr="00531786">
              <w:t>тельной деятельности, режимных моментов</w:t>
            </w:r>
            <w:proofErr w:type="gramStart"/>
            <w:r w:rsidRPr="00531786">
              <w:rPr>
                <w:rFonts w:ascii="Arial" w:hAnsi="Arial" w:cs="Arial"/>
                <w:color w:val="111111"/>
              </w:rPr>
              <w:t xml:space="preserve"> .</w:t>
            </w:r>
            <w:proofErr w:type="gramEnd"/>
            <w:r w:rsidRPr="00531786">
              <w:rPr>
                <w:rFonts w:ascii="Arial" w:hAnsi="Arial" w:cs="Arial"/>
                <w:color w:val="111111"/>
              </w:rPr>
              <w:t xml:space="preserve"> </w:t>
            </w:r>
            <w:r w:rsidRPr="00531786">
              <w:rPr>
                <w:color w:val="111111"/>
              </w:rPr>
              <w:t xml:space="preserve">Организуются </w:t>
            </w:r>
            <w:proofErr w:type="spellStart"/>
            <w:r w:rsidRPr="00531786">
              <w:rPr>
                <w:color w:val="111111"/>
              </w:rPr>
              <w:t>взаимопросмотры</w:t>
            </w:r>
            <w:proofErr w:type="spellEnd"/>
            <w:r w:rsidRPr="00531786">
              <w:rPr>
                <w:color w:val="111111"/>
              </w:rPr>
              <w:t xml:space="preserve"> занятий, семинары, творческие конкурсы и др. формы работы</w:t>
            </w:r>
          </w:p>
        </w:tc>
      </w:tr>
      <w:tr w:rsidR="00030795" w:rsidRPr="00531786" w:rsidTr="00CC1549">
        <w:tc>
          <w:tcPr>
            <w:tcW w:w="675" w:type="dxa"/>
          </w:tcPr>
          <w:p w:rsidR="00030795" w:rsidRPr="00531786" w:rsidRDefault="00030795" w:rsidP="00CC1549">
            <w:r w:rsidRPr="00531786">
              <w:t>10.</w:t>
            </w:r>
          </w:p>
        </w:tc>
        <w:tc>
          <w:tcPr>
            <w:tcW w:w="7230" w:type="dxa"/>
          </w:tcPr>
          <w:p w:rsidR="00030795" w:rsidRPr="00531786" w:rsidRDefault="00030795" w:rsidP="00CC1549">
            <w:pPr>
              <w:rPr>
                <w:color w:val="000000"/>
              </w:rPr>
            </w:pPr>
            <w:r w:rsidRPr="00531786">
              <w:rPr>
                <w:color w:val="000000"/>
              </w:rPr>
              <w:t>Завозить питьевую воду</w:t>
            </w:r>
          </w:p>
        </w:tc>
        <w:tc>
          <w:tcPr>
            <w:tcW w:w="6881" w:type="dxa"/>
          </w:tcPr>
          <w:p w:rsidR="00030795" w:rsidRPr="00531786" w:rsidRDefault="00030795" w:rsidP="00CC1549">
            <w:r>
              <w:t xml:space="preserve">Пробы воды ежеквартально сдаются в </w:t>
            </w:r>
            <w:proofErr w:type="spellStart"/>
            <w:r>
              <w:t>Роспотребнадзор</w:t>
            </w:r>
            <w:proofErr w:type="spellEnd"/>
            <w:r>
              <w:t>. Питьевая вода в детском саду соответствует нормам</w:t>
            </w:r>
          </w:p>
        </w:tc>
      </w:tr>
      <w:tr w:rsidR="00030795" w:rsidRPr="00531786" w:rsidTr="00CC1549">
        <w:tc>
          <w:tcPr>
            <w:tcW w:w="675" w:type="dxa"/>
          </w:tcPr>
          <w:p w:rsidR="00030795" w:rsidRPr="00531786" w:rsidRDefault="00030795" w:rsidP="00CC1549">
            <w:r w:rsidRPr="00531786">
              <w:t>11.</w:t>
            </w:r>
          </w:p>
        </w:tc>
        <w:tc>
          <w:tcPr>
            <w:tcW w:w="7230" w:type="dxa"/>
          </w:tcPr>
          <w:p w:rsidR="00030795" w:rsidRPr="00531786" w:rsidRDefault="00030795" w:rsidP="00CC1549">
            <w:pPr>
              <w:rPr>
                <w:color w:val="000000"/>
              </w:rPr>
            </w:pPr>
            <w:r w:rsidRPr="00531786">
              <w:rPr>
                <w:color w:val="000000"/>
              </w:rPr>
              <w:t xml:space="preserve">Было бы </w:t>
            </w:r>
            <w:proofErr w:type="gramStart"/>
            <w:r w:rsidRPr="00531786">
              <w:rPr>
                <w:color w:val="000000"/>
              </w:rPr>
              <w:t>здорово</w:t>
            </w:r>
            <w:proofErr w:type="gramEnd"/>
            <w:r w:rsidRPr="00531786">
              <w:rPr>
                <w:color w:val="000000"/>
              </w:rPr>
              <w:t>, если бы мужской и женский туалет в группах разделялись</w:t>
            </w:r>
          </w:p>
        </w:tc>
        <w:tc>
          <w:tcPr>
            <w:tcW w:w="6881" w:type="dxa"/>
          </w:tcPr>
          <w:p w:rsidR="00030795" w:rsidRPr="00531786" w:rsidRDefault="00030795" w:rsidP="00CC1549">
            <w:r>
              <w:t>В подготовительных группах туалеты разделены</w:t>
            </w:r>
          </w:p>
        </w:tc>
      </w:tr>
      <w:tr w:rsidR="00030795" w:rsidRPr="00531786" w:rsidTr="00CC1549">
        <w:tc>
          <w:tcPr>
            <w:tcW w:w="675" w:type="dxa"/>
          </w:tcPr>
          <w:p w:rsidR="00030795" w:rsidRPr="00531786" w:rsidRDefault="00030795" w:rsidP="00CC1549">
            <w:r w:rsidRPr="00531786">
              <w:t>12.</w:t>
            </w:r>
          </w:p>
        </w:tc>
        <w:tc>
          <w:tcPr>
            <w:tcW w:w="7230" w:type="dxa"/>
          </w:tcPr>
          <w:p w:rsidR="00030795" w:rsidRPr="00531786" w:rsidRDefault="00030795" w:rsidP="00CC1549">
            <w:pPr>
              <w:rPr>
                <w:color w:val="000000"/>
              </w:rPr>
            </w:pPr>
            <w:r w:rsidRPr="00531786">
              <w:rPr>
                <w:color w:val="000000"/>
              </w:rPr>
              <w:t>Необходимо больше уделять внимания на детей при прогулке на улице, играть с ними или давать какое- либо задание</w:t>
            </w:r>
          </w:p>
        </w:tc>
        <w:tc>
          <w:tcPr>
            <w:tcW w:w="6881" w:type="dxa"/>
          </w:tcPr>
          <w:p w:rsidR="00030795" w:rsidRPr="00531786" w:rsidRDefault="00030795" w:rsidP="00CC1549">
            <w:pPr>
              <w:rPr>
                <w:shd w:val="clear" w:color="auto" w:fill="FFFFFF"/>
              </w:rPr>
            </w:pPr>
            <w:r w:rsidRPr="00531786">
              <w:rPr>
                <w:shd w:val="clear" w:color="auto" w:fill="FFFFFF"/>
              </w:rPr>
              <w:t>Прогулка воспитателями планируется ежедневно согласно структуре, что подтверждается в календарном планировании.</w:t>
            </w:r>
          </w:p>
          <w:p w:rsidR="00030795" w:rsidRDefault="00030795" w:rsidP="00CC1549">
            <w:pPr>
              <w:rPr>
                <w:shd w:val="clear" w:color="auto" w:fill="FFFFFF"/>
              </w:rPr>
            </w:pPr>
            <w:r w:rsidRPr="00531786">
              <w:rPr>
                <w:shd w:val="clear" w:color="auto" w:fill="FFFFFF"/>
              </w:rPr>
              <w:t>При </w:t>
            </w:r>
            <w:r w:rsidRPr="00531786">
              <w:rPr>
                <w:bCs/>
                <w:shd w:val="clear" w:color="auto" w:fill="FFFFFF"/>
              </w:rPr>
              <w:t>планировании</w:t>
            </w:r>
            <w:r w:rsidRPr="00531786">
              <w:rPr>
                <w:shd w:val="clear" w:color="auto" w:fill="FFFFFF"/>
              </w:rPr>
              <w:t> содержания </w:t>
            </w:r>
            <w:r w:rsidRPr="00531786">
              <w:rPr>
                <w:bCs/>
                <w:shd w:val="clear" w:color="auto" w:fill="FFFFFF"/>
              </w:rPr>
              <w:t>прогулки</w:t>
            </w:r>
            <w:r w:rsidRPr="00531786">
              <w:rPr>
                <w:shd w:val="clear" w:color="auto" w:fill="FFFFFF"/>
              </w:rPr>
              <w:t xml:space="preserve">  предусматривается </w:t>
            </w:r>
            <w:r w:rsidRPr="00531786">
              <w:rPr>
                <w:shd w:val="clear" w:color="auto" w:fill="FFFFFF"/>
              </w:rPr>
              <w:lastRenderedPageBreak/>
              <w:t>равномерное чередование спокойной и двигательной деятельности детей. Последовательность и продолжительность разных видов деятельности изменяется с учетом конкретных условий: времени года, погоды, возраста детей и характера их предшествующей деятельности. Реализуется комплекс задач разностороннего развития</w:t>
            </w:r>
            <w:proofErr w:type="gramStart"/>
            <w:r w:rsidRPr="00531786"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 w:rsidRPr="00531786">
              <w:rPr>
                <w:shd w:val="clear" w:color="auto" w:fill="FFFFFF"/>
              </w:rPr>
              <w:t xml:space="preserve">дети </w:t>
            </w:r>
            <w:r>
              <w:rPr>
                <w:shd w:val="clear" w:color="auto" w:fill="FFFFFF"/>
              </w:rPr>
              <w:t xml:space="preserve">не только играют, а </w:t>
            </w:r>
            <w:r w:rsidRPr="00531786">
              <w:rPr>
                <w:shd w:val="clear" w:color="auto" w:fill="FFFFFF"/>
              </w:rPr>
              <w:t>наблюдают</w:t>
            </w:r>
            <w:r>
              <w:rPr>
                <w:shd w:val="clear" w:color="auto" w:fill="FFFFFF"/>
              </w:rPr>
              <w:t>, экспериментируют, трудятся и т.д.</w:t>
            </w:r>
          </w:p>
          <w:p w:rsidR="00030795" w:rsidRPr="00531786" w:rsidRDefault="00030795" w:rsidP="00CC1549">
            <w:r>
              <w:rPr>
                <w:shd w:val="clear" w:color="auto" w:fill="FFFFFF"/>
              </w:rPr>
              <w:t xml:space="preserve">Со стороны администрации обязуемся усилить </w:t>
            </w:r>
            <w:proofErr w:type="gramStart"/>
            <w:r>
              <w:rPr>
                <w:shd w:val="clear" w:color="auto" w:fill="FFFFFF"/>
              </w:rPr>
              <w:t>контроль за</w:t>
            </w:r>
            <w:proofErr w:type="gramEnd"/>
            <w:r>
              <w:rPr>
                <w:shd w:val="clear" w:color="auto" w:fill="FFFFFF"/>
              </w:rPr>
              <w:t xml:space="preserve"> организацией и проведением прогулки. </w:t>
            </w:r>
          </w:p>
        </w:tc>
      </w:tr>
      <w:tr w:rsidR="00030795" w:rsidRPr="00531786" w:rsidTr="00CC1549">
        <w:tc>
          <w:tcPr>
            <w:tcW w:w="675" w:type="dxa"/>
          </w:tcPr>
          <w:p w:rsidR="00030795" w:rsidRPr="00531786" w:rsidRDefault="00030795" w:rsidP="00CC1549">
            <w:r w:rsidRPr="00531786">
              <w:lastRenderedPageBreak/>
              <w:t>13.</w:t>
            </w:r>
          </w:p>
        </w:tc>
        <w:tc>
          <w:tcPr>
            <w:tcW w:w="7230" w:type="dxa"/>
          </w:tcPr>
          <w:p w:rsidR="00030795" w:rsidRPr="00531786" w:rsidRDefault="00030795" w:rsidP="00CC1549">
            <w:pPr>
              <w:rPr>
                <w:color w:val="000000"/>
              </w:rPr>
            </w:pPr>
            <w:r w:rsidRPr="00531786">
              <w:rPr>
                <w:color w:val="000000"/>
              </w:rPr>
              <w:t xml:space="preserve">Обновить мебель </w:t>
            </w:r>
            <w:proofErr w:type="gramStart"/>
            <w:r w:rsidRPr="00531786">
              <w:rPr>
                <w:color w:val="000000"/>
              </w:rPr>
              <w:t xml:space="preserve">( </w:t>
            </w:r>
            <w:proofErr w:type="gramEnd"/>
            <w:r w:rsidRPr="00531786">
              <w:rPr>
                <w:color w:val="000000"/>
              </w:rPr>
              <w:t>шкафчики, стулья, столы)</w:t>
            </w:r>
          </w:p>
        </w:tc>
        <w:tc>
          <w:tcPr>
            <w:tcW w:w="6881" w:type="dxa"/>
          </w:tcPr>
          <w:p w:rsidR="00030795" w:rsidRPr="00531786" w:rsidRDefault="00030795" w:rsidP="00CC1549">
            <w:r>
              <w:t>По мере возможности мебель в группах постепенно обновляется</w:t>
            </w:r>
          </w:p>
        </w:tc>
      </w:tr>
    </w:tbl>
    <w:p w:rsidR="00030795" w:rsidRDefault="00030795" w:rsidP="00030795"/>
    <w:p w:rsidR="00030795" w:rsidRDefault="00030795" w:rsidP="00030795"/>
    <w:p w:rsidR="00030795" w:rsidRPr="00531786" w:rsidRDefault="00030795" w:rsidP="00030795">
      <w:r>
        <w:t xml:space="preserve">Заведующий МБДОУ №50                 </w:t>
      </w:r>
      <w:r w:rsidR="00A06A40">
        <w:t xml:space="preserve">                                                                                                                               </w:t>
      </w:r>
      <w:r>
        <w:t xml:space="preserve">  Бородина И.Е.</w:t>
      </w:r>
    </w:p>
    <w:p w:rsidR="00A46418" w:rsidRPr="00030795" w:rsidRDefault="00A46418" w:rsidP="00030795"/>
    <w:sectPr w:rsidR="00A46418" w:rsidRPr="00030795" w:rsidSect="00AA3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65"/>
    <w:rsid w:val="000255AA"/>
    <w:rsid w:val="00030795"/>
    <w:rsid w:val="002F2A51"/>
    <w:rsid w:val="004B5771"/>
    <w:rsid w:val="005147CA"/>
    <w:rsid w:val="00531786"/>
    <w:rsid w:val="005554ED"/>
    <w:rsid w:val="006E14F9"/>
    <w:rsid w:val="007448F6"/>
    <w:rsid w:val="00755D92"/>
    <w:rsid w:val="007745DE"/>
    <w:rsid w:val="009072BB"/>
    <w:rsid w:val="009B7564"/>
    <w:rsid w:val="009E6125"/>
    <w:rsid w:val="00A06A40"/>
    <w:rsid w:val="00A46418"/>
    <w:rsid w:val="00AA3265"/>
    <w:rsid w:val="00B44E0F"/>
    <w:rsid w:val="00C11DE9"/>
    <w:rsid w:val="00C535D7"/>
    <w:rsid w:val="00CE181F"/>
    <w:rsid w:val="00E5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B44E0F"/>
  </w:style>
  <w:style w:type="paragraph" w:customStyle="1" w:styleId="pboth">
    <w:name w:val="pboth"/>
    <w:basedOn w:val="a"/>
    <w:rsid w:val="005554E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0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B44E0F"/>
  </w:style>
  <w:style w:type="paragraph" w:customStyle="1" w:styleId="pboth">
    <w:name w:val="pboth"/>
    <w:basedOn w:val="a"/>
    <w:rsid w:val="005554E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0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6</cp:revision>
  <dcterms:created xsi:type="dcterms:W3CDTF">2022-12-22T04:41:00Z</dcterms:created>
  <dcterms:modified xsi:type="dcterms:W3CDTF">2022-12-23T06:49:00Z</dcterms:modified>
</cp:coreProperties>
</file>